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85A" w14:textId="77777777" w:rsidR="006638DF" w:rsidRPr="006638DF" w:rsidRDefault="006638DF" w:rsidP="006638DF">
      <w:pPr>
        <w:ind w:left="720"/>
        <w:contextualSpacing/>
        <w:rPr>
          <w:b/>
          <w:bCs/>
          <w:kern w:val="0"/>
          <w:lang w:bidi="ar-SA"/>
          <w14:ligatures w14:val="none"/>
        </w:rPr>
      </w:pPr>
      <w:ins w:id="0" w:author="Efi" w:date="2020-12-10T12:21:00Z">
        <w:r w:rsidRPr="006638DF">
          <w:rPr>
            <w:b/>
            <w:bCs/>
            <w:noProof/>
            <w:kern w:val="0"/>
            <w:lang w:bidi="ar-SA"/>
            <w14:ligatures w14:val="none"/>
          </w:rPr>
          <w:drawing>
            <wp:inline distT="0" distB="0" distL="0" distR="0" wp14:anchorId="0E5436E0" wp14:editId="4FC9E745">
              <wp:extent cx="5274310" cy="1458371"/>
              <wp:effectExtent l="19050" t="0" r="2540" b="0"/>
              <wp:docPr id="1" name="Εικόνα 8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Εικόνα 6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583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5E89AA4" w14:textId="77777777" w:rsidR="006638DF" w:rsidRPr="006638DF" w:rsidRDefault="006638DF" w:rsidP="006638DF">
      <w:pPr>
        <w:ind w:left="720"/>
        <w:contextualSpacing/>
        <w:rPr>
          <w:b/>
          <w:bCs/>
          <w:kern w:val="0"/>
          <w:lang w:bidi="ar-SA"/>
          <w14:ligatures w14:val="none"/>
        </w:rPr>
      </w:pPr>
    </w:p>
    <w:p w14:paraId="6781462A" w14:textId="77777777" w:rsidR="006638DF" w:rsidRPr="006638DF" w:rsidRDefault="006638DF" w:rsidP="006638DF">
      <w:pPr>
        <w:ind w:left="720"/>
        <w:contextualSpacing/>
        <w:jc w:val="center"/>
        <w:rPr>
          <w:b/>
          <w:bCs/>
          <w:kern w:val="0"/>
          <w:lang w:bidi="ar-SA"/>
          <w14:ligatures w14:val="none"/>
        </w:rPr>
      </w:pPr>
      <w:r w:rsidRPr="006638DF">
        <w:rPr>
          <w:b/>
          <w:bCs/>
          <w:kern w:val="0"/>
          <w:lang w:bidi="ar-SA"/>
          <w14:ligatures w14:val="none"/>
        </w:rPr>
        <w:t>Υπόδειγμα Πρότασης Εκπόνησης Μεταδιδακτορικής Έρευνας</w:t>
      </w:r>
    </w:p>
    <w:tbl>
      <w:tblPr>
        <w:tblStyle w:val="aa"/>
        <w:tblW w:w="8484" w:type="dxa"/>
        <w:tblInd w:w="720" w:type="dxa"/>
        <w:tblLook w:val="04A0" w:firstRow="1" w:lastRow="0" w:firstColumn="1" w:lastColumn="0" w:noHBand="0" w:noVBand="1"/>
      </w:tblPr>
      <w:tblGrid>
        <w:gridCol w:w="3103"/>
        <w:gridCol w:w="5381"/>
      </w:tblGrid>
      <w:tr w:rsidR="006638DF" w:rsidRPr="006638DF" w14:paraId="3AFE11BC" w14:textId="77777777" w:rsidTr="00D03F30">
        <w:tc>
          <w:tcPr>
            <w:tcW w:w="8484" w:type="dxa"/>
            <w:gridSpan w:val="2"/>
          </w:tcPr>
          <w:p w14:paraId="656DA920" w14:textId="77777777" w:rsidR="006638DF" w:rsidRPr="006638DF" w:rsidRDefault="006638DF" w:rsidP="006638DF">
            <w:pPr>
              <w:tabs>
                <w:tab w:val="center" w:pos="4134"/>
              </w:tabs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ΣΧΟΛΗ:</w:t>
            </w:r>
            <w:r w:rsidRPr="006638DF">
              <w:rPr>
                <w:b/>
                <w:bCs/>
              </w:rPr>
              <w:tab/>
              <w:t xml:space="preserve">                              ΤΜΗΜΑ:</w:t>
            </w:r>
          </w:p>
        </w:tc>
      </w:tr>
      <w:tr w:rsidR="006638DF" w:rsidRPr="006638DF" w14:paraId="354255A5" w14:textId="77777777" w:rsidTr="00D03F30">
        <w:tc>
          <w:tcPr>
            <w:tcW w:w="8484" w:type="dxa"/>
            <w:gridSpan w:val="2"/>
          </w:tcPr>
          <w:p w14:paraId="3FFB1C5C" w14:textId="77777777" w:rsidR="006638DF" w:rsidRPr="006638DF" w:rsidRDefault="006638DF" w:rsidP="006638DF">
            <w:pPr>
              <w:contextualSpacing/>
              <w:jc w:val="right"/>
            </w:pPr>
            <w:r w:rsidRPr="006638DF">
              <w:t>Αθήνα  …………….</w:t>
            </w:r>
          </w:p>
          <w:p w14:paraId="1F7BBEB4" w14:textId="77777777" w:rsidR="006638DF" w:rsidRPr="006638DF" w:rsidRDefault="006638DF" w:rsidP="006638DF">
            <w:pPr>
              <w:contextualSpacing/>
              <w:jc w:val="right"/>
              <w:rPr>
                <w:b/>
                <w:bCs/>
              </w:rPr>
            </w:pPr>
          </w:p>
          <w:p w14:paraId="694FCB97" w14:textId="77777777" w:rsidR="006638DF" w:rsidRPr="006638DF" w:rsidRDefault="006638DF" w:rsidP="006638DF">
            <w:pPr>
              <w:contextualSpacing/>
              <w:jc w:val="center"/>
              <w:rPr>
                <w:b/>
                <w:bCs/>
              </w:rPr>
            </w:pPr>
            <w:r w:rsidRPr="006638DF">
              <w:rPr>
                <w:b/>
                <w:bCs/>
              </w:rPr>
              <w:t>Πρόταση Εκπόνησης Μεταδιδακτορικής Έρευνας</w:t>
            </w:r>
          </w:p>
        </w:tc>
      </w:tr>
      <w:tr w:rsidR="006638DF" w:rsidRPr="006638DF" w14:paraId="3DD28CD9" w14:textId="77777777" w:rsidTr="00D03F30">
        <w:tc>
          <w:tcPr>
            <w:tcW w:w="8484" w:type="dxa"/>
            <w:gridSpan w:val="2"/>
          </w:tcPr>
          <w:p w14:paraId="4CDC6319" w14:textId="77777777" w:rsidR="006638DF" w:rsidRPr="006638DF" w:rsidRDefault="006638DF" w:rsidP="006638D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6638DF" w:rsidRPr="006638DF" w14:paraId="340592E6" w14:textId="77777777" w:rsidTr="00D03F30">
        <w:tc>
          <w:tcPr>
            <w:tcW w:w="3103" w:type="dxa"/>
          </w:tcPr>
          <w:p w14:paraId="517247B5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Ονοματεπώνυμο:</w:t>
            </w:r>
          </w:p>
        </w:tc>
        <w:tc>
          <w:tcPr>
            <w:tcW w:w="5381" w:type="dxa"/>
          </w:tcPr>
          <w:p w14:paraId="2835D3A8" w14:textId="77777777" w:rsidR="006638DF" w:rsidRPr="006638DF" w:rsidRDefault="006638DF" w:rsidP="006638D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6638DF" w:rsidRPr="006638DF" w14:paraId="699C0FF5" w14:textId="77777777" w:rsidTr="00D03F30">
        <w:tc>
          <w:tcPr>
            <w:tcW w:w="3103" w:type="dxa"/>
          </w:tcPr>
          <w:p w14:paraId="54E1443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Τίτλος Μ.Ε.:</w:t>
            </w:r>
          </w:p>
        </w:tc>
        <w:tc>
          <w:tcPr>
            <w:tcW w:w="5381" w:type="dxa"/>
          </w:tcPr>
          <w:p w14:paraId="6103CB53" w14:textId="77777777" w:rsidR="006638DF" w:rsidRPr="006638DF" w:rsidRDefault="006638DF" w:rsidP="006638D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6638DF" w:rsidRPr="006638DF" w14:paraId="5152FB6B" w14:textId="77777777" w:rsidTr="00D03F30">
        <w:tc>
          <w:tcPr>
            <w:tcW w:w="3103" w:type="dxa"/>
          </w:tcPr>
          <w:p w14:paraId="231D1DEC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Προτεινόμενος Επιβλέπων:</w:t>
            </w:r>
          </w:p>
        </w:tc>
        <w:tc>
          <w:tcPr>
            <w:tcW w:w="5381" w:type="dxa"/>
          </w:tcPr>
          <w:p w14:paraId="2F119A23" w14:textId="77777777" w:rsidR="006638DF" w:rsidRPr="006638DF" w:rsidRDefault="006638DF" w:rsidP="006638DF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6638DF" w:rsidRPr="006638DF" w14:paraId="172FC216" w14:textId="77777777" w:rsidTr="00D03F30">
        <w:tc>
          <w:tcPr>
            <w:tcW w:w="8484" w:type="dxa"/>
            <w:gridSpan w:val="2"/>
          </w:tcPr>
          <w:p w14:paraId="77841561" w14:textId="77777777" w:rsidR="006638DF" w:rsidRPr="006638DF" w:rsidRDefault="006638DF" w:rsidP="006638DF">
            <w:pPr>
              <w:rPr>
                <w:b/>
                <w:bCs/>
              </w:rPr>
            </w:pPr>
            <w:r w:rsidRPr="006638DF">
              <w:rPr>
                <w:b/>
                <w:bCs/>
              </w:rPr>
              <w:t>Περίληψη:</w:t>
            </w:r>
          </w:p>
          <w:p w14:paraId="21351E74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0DDE177E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1C37FDF7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2B16A142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1E35211E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774441F4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10A3277A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5E2E3448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2D989A81" w14:textId="77777777" w:rsidR="006638DF" w:rsidRPr="006638DF" w:rsidRDefault="006638DF" w:rsidP="006638DF">
            <w:pPr>
              <w:rPr>
                <w:b/>
                <w:bCs/>
              </w:rPr>
            </w:pPr>
          </w:p>
          <w:p w14:paraId="526C135D" w14:textId="77777777" w:rsidR="006638DF" w:rsidRPr="006638DF" w:rsidRDefault="006638DF" w:rsidP="006638DF">
            <w:pPr>
              <w:rPr>
                <w:b/>
                <w:bCs/>
              </w:rPr>
            </w:pPr>
          </w:p>
        </w:tc>
      </w:tr>
      <w:tr w:rsidR="006638DF" w:rsidRPr="006638DF" w14:paraId="0522BB07" w14:textId="77777777" w:rsidTr="00D03F30">
        <w:tc>
          <w:tcPr>
            <w:tcW w:w="8484" w:type="dxa"/>
            <w:gridSpan w:val="2"/>
          </w:tcPr>
          <w:p w14:paraId="1E357DA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Λέξεις – Κλειδιά:</w:t>
            </w:r>
          </w:p>
        </w:tc>
      </w:tr>
      <w:tr w:rsidR="006638DF" w:rsidRPr="006638DF" w14:paraId="4CC121E8" w14:textId="77777777" w:rsidTr="00D03F30">
        <w:tc>
          <w:tcPr>
            <w:tcW w:w="8484" w:type="dxa"/>
            <w:gridSpan w:val="2"/>
          </w:tcPr>
          <w:p w14:paraId="206DADF9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Εισαγωγή:</w:t>
            </w:r>
          </w:p>
          <w:p w14:paraId="2AB7E64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6C0ADE54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8002BD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99F6DC4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442BFC3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FC3613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575A931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DE87C6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AF9D084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</w:tc>
      </w:tr>
      <w:tr w:rsidR="006638DF" w:rsidRPr="006638DF" w14:paraId="4BA3E740" w14:textId="77777777" w:rsidTr="00D03F30">
        <w:tc>
          <w:tcPr>
            <w:tcW w:w="8484" w:type="dxa"/>
            <w:gridSpan w:val="2"/>
          </w:tcPr>
          <w:p w14:paraId="283EA5D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Ανασκόπηση Ερευνητικής Περιοχής:</w:t>
            </w:r>
          </w:p>
          <w:p w14:paraId="066CD372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17F86195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EC44834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B12B9C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86DB453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3ABB45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6D330FF3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AF7D802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126B2F2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4ABCF2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E379C21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66D9367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4BCA22C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3A63DF5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</w:tc>
      </w:tr>
      <w:tr w:rsidR="006638DF" w:rsidRPr="006638DF" w14:paraId="1AF0BA61" w14:textId="77777777" w:rsidTr="00D03F30">
        <w:tc>
          <w:tcPr>
            <w:tcW w:w="8484" w:type="dxa"/>
            <w:gridSpan w:val="2"/>
          </w:tcPr>
          <w:p w14:paraId="69EB56D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lastRenderedPageBreak/>
              <w:t>Αντικείμενο Έρευνας και Στόχοι</w:t>
            </w:r>
          </w:p>
          <w:p w14:paraId="046F791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384E19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BCF11D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1ECDAA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668CCED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2E82BAE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FE08BAC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45B410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BDB0AA0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1D338ED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DFBAB8A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</w:tc>
      </w:tr>
      <w:tr w:rsidR="006638DF" w:rsidRPr="006638DF" w14:paraId="278482D8" w14:textId="77777777" w:rsidTr="00D03F30">
        <w:tc>
          <w:tcPr>
            <w:tcW w:w="8484" w:type="dxa"/>
            <w:gridSpan w:val="2"/>
          </w:tcPr>
          <w:p w14:paraId="202AEEA3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Μεθοδολογία Έρευνας</w:t>
            </w:r>
          </w:p>
          <w:p w14:paraId="2A119D10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0C32AFC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A54B38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E79164A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6591A09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3487635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DEB85CE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F78EC4E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1D0E363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542B991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BD5C47F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2E0074A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</w:tc>
      </w:tr>
      <w:tr w:rsidR="006638DF" w:rsidRPr="006638DF" w14:paraId="48FEA5E2" w14:textId="77777777" w:rsidTr="00D03F30">
        <w:tc>
          <w:tcPr>
            <w:tcW w:w="8484" w:type="dxa"/>
            <w:gridSpan w:val="2"/>
          </w:tcPr>
          <w:p w14:paraId="219C4D9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Χρονοδιάγραμμα:</w:t>
            </w:r>
          </w:p>
          <w:p w14:paraId="045991BF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B38F179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5294ABC9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C8F2F8A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C1F7BB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EDA6A0F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0C2392FA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BCA25E9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51D321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6C184D89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7B637A2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32520DE6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10EC0168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</w:tc>
      </w:tr>
      <w:tr w:rsidR="006638DF" w:rsidRPr="006638DF" w14:paraId="44A923EB" w14:textId="77777777" w:rsidTr="00D03F30">
        <w:tc>
          <w:tcPr>
            <w:tcW w:w="8484" w:type="dxa"/>
            <w:gridSpan w:val="2"/>
          </w:tcPr>
          <w:p w14:paraId="6C2EA44B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  <w:r w:rsidRPr="006638DF">
              <w:rPr>
                <w:b/>
                <w:bCs/>
              </w:rPr>
              <w:t>Ενδεικτική Βιβλιογραφία:</w:t>
            </w:r>
          </w:p>
          <w:p w14:paraId="5461BF3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4F279E0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253A63BD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  <w:p w14:paraId="4C110993" w14:textId="77777777" w:rsidR="006638DF" w:rsidRPr="006638DF" w:rsidRDefault="006638DF" w:rsidP="006638DF">
            <w:pPr>
              <w:contextualSpacing/>
              <w:rPr>
                <w:b/>
                <w:bCs/>
              </w:rPr>
            </w:pPr>
          </w:p>
        </w:tc>
      </w:tr>
    </w:tbl>
    <w:p w14:paraId="27D3CE35" w14:textId="77777777" w:rsidR="006638DF" w:rsidRPr="006638DF" w:rsidRDefault="006638DF" w:rsidP="006638DF">
      <w:pPr>
        <w:spacing w:after="120"/>
        <w:rPr>
          <w:rFonts w:cstheme="minorHAnsi"/>
          <w:kern w:val="0"/>
          <w:sz w:val="28"/>
          <w:szCs w:val="28"/>
          <w:shd w:val="clear" w:color="auto" w:fill="FFFFFF"/>
          <w:lang w:bidi="ar-SA"/>
          <w14:ligatures w14:val="none"/>
        </w:rPr>
      </w:pPr>
    </w:p>
    <w:p w14:paraId="039A86F2" w14:textId="77777777" w:rsidR="006638DF" w:rsidRPr="006638DF" w:rsidRDefault="006638DF" w:rsidP="006638DF">
      <w:pPr>
        <w:spacing w:after="120"/>
        <w:ind w:left="120"/>
        <w:jc w:val="center"/>
        <w:rPr>
          <w:rFonts w:cstheme="minorHAnsi"/>
          <w:kern w:val="0"/>
          <w:sz w:val="28"/>
          <w:szCs w:val="28"/>
          <w:shd w:val="clear" w:color="auto" w:fill="FFFFFF"/>
          <w:lang w:bidi="ar-SA"/>
          <w14:ligatures w14:val="none"/>
        </w:rPr>
      </w:pPr>
    </w:p>
    <w:p w14:paraId="5A37B486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kern w:val="0"/>
          <w:shd w:val="clear" w:color="auto" w:fill="FFFFFF"/>
          <w:lang w:bidi="ar-SA"/>
          <w14:ligatures w14:val="none"/>
        </w:rPr>
      </w:pPr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>Αθήνα, …/…/…</w:t>
      </w:r>
    </w:p>
    <w:p w14:paraId="261564E1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kern w:val="0"/>
          <w:shd w:val="clear" w:color="auto" w:fill="FFFFFF"/>
          <w:lang w:bidi="ar-SA"/>
          <w14:ligatures w14:val="none"/>
        </w:rPr>
      </w:pPr>
    </w:p>
    <w:p w14:paraId="1DCBCA4E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kern w:val="0"/>
          <w:shd w:val="clear" w:color="auto" w:fill="FFFFFF"/>
          <w:lang w:bidi="ar-SA"/>
          <w14:ligatures w14:val="none"/>
        </w:rPr>
      </w:pPr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 xml:space="preserve">Ονοματεπώνυμο υποψήφιου </w:t>
      </w:r>
      <w:proofErr w:type="spellStart"/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>μεταδιδάκτορα</w:t>
      </w:r>
      <w:proofErr w:type="spellEnd"/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 xml:space="preserve"> ερευνητή</w:t>
      </w:r>
    </w:p>
    <w:p w14:paraId="2E1CDF83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kern w:val="0"/>
          <w:shd w:val="clear" w:color="auto" w:fill="FFFFFF"/>
          <w:lang w:bidi="ar-SA"/>
          <w14:ligatures w14:val="none"/>
        </w:rPr>
      </w:pPr>
    </w:p>
    <w:p w14:paraId="24B781E1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kern w:val="0"/>
          <w:shd w:val="clear" w:color="auto" w:fill="FFFFFF"/>
          <w:lang w:bidi="ar-SA"/>
          <w14:ligatures w14:val="none"/>
        </w:rPr>
      </w:pPr>
    </w:p>
    <w:p w14:paraId="2EFE4DAF" w14:textId="77777777" w:rsidR="006638DF" w:rsidRPr="006638DF" w:rsidRDefault="006638DF" w:rsidP="006638DF">
      <w:pPr>
        <w:tabs>
          <w:tab w:val="left" w:pos="635"/>
        </w:tabs>
        <w:spacing w:after="120"/>
        <w:jc w:val="both"/>
        <w:rPr>
          <w:rFonts w:cstheme="minorHAnsi"/>
          <w:kern w:val="0"/>
          <w:shd w:val="clear" w:color="auto" w:fill="FFFFFF"/>
          <w:lang w:bidi="ar-SA"/>
          <w14:ligatures w14:val="none"/>
        </w:rPr>
      </w:pPr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>(Υπογραφή)</w:t>
      </w:r>
    </w:p>
    <w:p w14:paraId="6CF70E36" w14:textId="77777777" w:rsidR="006638DF" w:rsidRPr="006638DF" w:rsidRDefault="006638DF" w:rsidP="006638DF">
      <w:pPr>
        <w:tabs>
          <w:tab w:val="left" w:pos="635"/>
        </w:tabs>
        <w:spacing w:after="120"/>
        <w:jc w:val="both"/>
        <w:rPr>
          <w:rFonts w:cstheme="minorHAnsi"/>
          <w:kern w:val="0"/>
          <w:lang w:bidi="ar-SA"/>
          <w14:ligatures w14:val="none"/>
        </w:rPr>
      </w:pPr>
    </w:p>
    <w:p w14:paraId="5CE90D13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b/>
          <w:kern w:val="0"/>
          <w:shd w:val="clear" w:color="auto" w:fill="FFFFFF"/>
          <w:lang w:bidi="ar-SA"/>
          <w14:ligatures w14:val="none"/>
        </w:rPr>
      </w:pPr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>Βεβαιώνω ότι έχω λάβει γνώση και εγκρίνω την ανωτέρω πρόταση Μεταδιδακτορικής Έρευνας.</w:t>
      </w:r>
    </w:p>
    <w:p w14:paraId="73A77BA0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b/>
          <w:kern w:val="0"/>
          <w:shd w:val="clear" w:color="auto" w:fill="FFFFFF"/>
          <w:lang w:bidi="ar-SA"/>
          <w14:ligatures w14:val="none"/>
        </w:rPr>
      </w:pPr>
    </w:p>
    <w:p w14:paraId="7B3E8E46" w14:textId="77777777" w:rsidR="006638DF" w:rsidRPr="006638DF" w:rsidRDefault="006638DF" w:rsidP="006638DF">
      <w:pPr>
        <w:tabs>
          <w:tab w:val="left" w:pos="5363"/>
        </w:tabs>
        <w:spacing w:after="120"/>
        <w:jc w:val="both"/>
        <w:rPr>
          <w:rFonts w:cstheme="minorHAnsi"/>
          <w:kern w:val="0"/>
          <w:lang w:bidi="ar-SA"/>
          <w14:ligatures w14:val="none"/>
        </w:rPr>
      </w:pPr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>Ονοματεπώνυμο/Ιδιότητα</w:t>
      </w:r>
    </w:p>
    <w:p w14:paraId="29E51C07" w14:textId="77777777" w:rsidR="006638DF" w:rsidRPr="006638DF" w:rsidRDefault="006638DF" w:rsidP="006638DF">
      <w:pPr>
        <w:spacing w:after="120"/>
        <w:jc w:val="both"/>
        <w:rPr>
          <w:rFonts w:cstheme="minorHAnsi"/>
          <w:kern w:val="0"/>
          <w:lang w:bidi="ar-SA"/>
          <w14:ligatures w14:val="none"/>
        </w:rPr>
      </w:pPr>
      <w:r w:rsidRPr="006638DF">
        <w:rPr>
          <w:rFonts w:cstheme="minorHAnsi"/>
          <w:kern w:val="0"/>
          <w:shd w:val="clear" w:color="auto" w:fill="FFFFFF"/>
          <w:lang w:bidi="ar-SA"/>
          <w14:ligatures w14:val="none"/>
        </w:rPr>
        <w:t>Προτεινόμενου Επιβλέποντα</w:t>
      </w:r>
    </w:p>
    <w:p w14:paraId="5570F11D" w14:textId="77777777" w:rsidR="006638DF" w:rsidRPr="006638DF" w:rsidRDefault="006638DF" w:rsidP="006638DF">
      <w:pPr>
        <w:spacing w:after="120"/>
        <w:jc w:val="both"/>
        <w:rPr>
          <w:rFonts w:cstheme="minorHAnsi"/>
          <w:b/>
          <w:bCs/>
          <w:kern w:val="0"/>
          <w:lang w:bidi="ar-SA"/>
          <w14:ligatures w14:val="none"/>
        </w:rPr>
      </w:pPr>
    </w:p>
    <w:p w14:paraId="68DEC4B1" w14:textId="77777777" w:rsidR="006638DF" w:rsidRPr="006638DF" w:rsidRDefault="006638DF" w:rsidP="006638DF">
      <w:pPr>
        <w:spacing w:after="120"/>
        <w:jc w:val="both"/>
        <w:rPr>
          <w:rFonts w:cstheme="minorHAnsi"/>
          <w:b/>
          <w:bCs/>
          <w:kern w:val="0"/>
          <w:lang w:bidi="ar-SA"/>
          <w14:ligatures w14:val="none"/>
        </w:rPr>
      </w:pPr>
    </w:p>
    <w:p w14:paraId="452CAE5D" w14:textId="77777777" w:rsidR="006638DF" w:rsidRPr="006638DF" w:rsidRDefault="006638DF" w:rsidP="006638DF">
      <w:pPr>
        <w:spacing w:after="120"/>
        <w:jc w:val="both"/>
        <w:rPr>
          <w:rFonts w:cstheme="minorHAnsi"/>
          <w:bCs/>
          <w:kern w:val="0"/>
          <w:lang w:bidi="ar-SA"/>
          <w14:ligatures w14:val="none"/>
        </w:rPr>
      </w:pPr>
      <w:r w:rsidRPr="006638DF">
        <w:rPr>
          <w:rFonts w:cstheme="minorHAnsi"/>
          <w:bCs/>
          <w:kern w:val="0"/>
          <w:lang w:bidi="ar-SA"/>
          <w14:ligatures w14:val="none"/>
        </w:rPr>
        <w:t>(Υπογραφή)</w:t>
      </w:r>
    </w:p>
    <w:p w14:paraId="5E2A0D7C" w14:textId="77777777" w:rsidR="006638DF" w:rsidRPr="006638DF" w:rsidRDefault="006638DF" w:rsidP="006638DF">
      <w:pPr>
        <w:rPr>
          <w:rFonts w:cstheme="minorHAnsi"/>
          <w:b/>
          <w:kern w:val="0"/>
          <w:lang w:bidi="ar-SA"/>
          <w14:ligatures w14:val="none"/>
        </w:rPr>
      </w:pPr>
      <w:r w:rsidRPr="006638DF">
        <w:rPr>
          <w:rFonts w:cstheme="minorHAnsi"/>
          <w:b/>
          <w:kern w:val="0"/>
          <w:lang w:bidi="ar-SA"/>
          <w14:ligatures w14:val="none"/>
        </w:rPr>
        <w:br w:type="page"/>
      </w:r>
    </w:p>
    <w:p w14:paraId="61A1A0BA" w14:textId="77777777" w:rsidR="00836626" w:rsidRDefault="00836626"/>
    <w:sectPr w:rsidR="00836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DF"/>
    <w:rsid w:val="006638DF"/>
    <w:rsid w:val="00836626"/>
    <w:rsid w:val="008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9C8E"/>
  <w15:chartTrackingRefBased/>
  <w15:docId w15:val="{4121102E-E010-4796-8682-AB5D84B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38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38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8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38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38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38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38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38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38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38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638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638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638D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638D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638D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638D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638D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638D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638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63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638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638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638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638D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38D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638D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638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638D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638D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6638DF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Spyridakou</dc:creator>
  <cp:keywords/>
  <dc:description/>
  <cp:lastModifiedBy>Antigoni Spyridakou</cp:lastModifiedBy>
  <cp:revision>1</cp:revision>
  <dcterms:created xsi:type="dcterms:W3CDTF">2024-04-24T07:31:00Z</dcterms:created>
  <dcterms:modified xsi:type="dcterms:W3CDTF">2024-04-24T07:31:00Z</dcterms:modified>
</cp:coreProperties>
</file>