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C316" w14:textId="77777777" w:rsidR="00E948FC" w:rsidRPr="00913DE2" w:rsidRDefault="00E948FC" w:rsidP="00E948FC">
      <w:pPr>
        <w:tabs>
          <w:tab w:val="left" w:pos="1776"/>
        </w:tabs>
        <w:spacing w:after="120"/>
        <w:jc w:val="center"/>
        <w:rPr>
          <w:rFonts w:eastAsia="Calibri" w:cstheme="minorHAnsi"/>
        </w:rPr>
      </w:pPr>
      <w:ins w:id="0" w:author="Efi" w:date="2020-12-10T12:21:00Z">
        <w:r>
          <w:rPr>
            <w:rFonts w:cstheme="minorHAnsi"/>
            <w:noProof/>
            <w:lang w:eastAsia="el-GR"/>
          </w:rPr>
          <w:drawing>
            <wp:inline distT="0" distB="0" distL="0" distR="0" wp14:anchorId="5617AF7D" wp14:editId="65B43E6D">
              <wp:extent cx="5274310" cy="1458371"/>
              <wp:effectExtent l="0" t="0" r="2540" b="8890"/>
              <wp:docPr id="8" name="Εικόνα 8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Εικόνα 6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4583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153E767" w14:textId="77777777" w:rsidR="00E948FC" w:rsidRPr="00913DE2" w:rsidRDefault="00E948FC" w:rsidP="00E948FC">
      <w:pPr>
        <w:spacing w:line="200" w:lineRule="exact"/>
        <w:jc w:val="center"/>
        <w:rPr>
          <w:rFonts w:cstheme="minorHAnsi"/>
          <w:b/>
          <w:bCs/>
        </w:rPr>
      </w:pPr>
      <w:r w:rsidRPr="00913DE2">
        <w:rPr>
          <w:rFonts w:cstheme="minorHAnsi"/>
          <w:b/>
          <w:bCs/>
          <w:shd w:val="clear" w:color="auto" w:fill="FFFFFF"/>
        </w:rPr>
        <w:t>ΑΙΤΗΣΗ</w:t>
      </w:r>
    </w:p>
    <w:p w14:paraId="4AE12E0A" w14:textId="77777777" w:rsidR="00E948FC" w:rsidRPr="00913DE2" w:rsidRDefault="00E948FC" w:rsidP="00E948FC">
      <w:pPr>
        <w:spacing w:after="181" w:line="200" w:lineRule="exact"/>
        <w:ind w:left="60"/>
        <w:jc w:val="center"/>
        <w:rPr>
          <w:rFonts w:cstheme="minorHAnsi"/>
          <w:b/>
          <w:bCs/>
          <w:shd w:val="clear" w:color="auto" w:fill="FFFFFF"/>
        </w:rPr>
      </w:pPr>
      <w:r w:rsidRPr="00913DE2">
        <w:rPr>
          <w:rFonts w:cstheme="minorHAnsi"/>
          <w:b/>
          <w:bCs/>
          <w:shd w:val="clear" w:color="auto" w:fill="FFFFFF"/>
        </w:rPr>
        <w:t>ΕΚΠΟΝΗΣΗΣ ΜΕΤΑΔΙΔΑΚΤΟΡΙΚΗΣ ΕΡΕΥΝΑΣ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1080"/>
        <w:gridCol w:w="720"/>
        <w:gridCol w:w="540"/>
        <w:gridCol w:w="540"/>
        <w:gridCol w:w="699"/>
      </w:tblGrid>
      <w:tr w:rsidR="00E948FC" w:rsidRPr="00913DE2" w14:paraId="560ED00F" w14:textId="77777777" w:rsidTr="00D03F30">
        <w:trPr>
          <w:cantSplit/>
          <w:trHeight w:val="415"/>
          <w:jc w:val="center"/>
        </w:trPr>
        <w:tc>
          <w:tcPr>
            <w:tcW w:w="1368" w:type="dxa"/>
          </w:tcPr>
          <w:p w14:paraId="3BB00462" w14:textId="77777777" w:rsidR="00E948FC" w:rsidRPr="00913DE2" w:rsidRDefault="00E948FC" w:rsidP="00D03F30">
            <w:pPr>
              <w:spacing w:before="240"/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ΠΡΟΣ:</w:t>
            </w:r>
          </w:p>
        </w:tc>
        <w:tc>
          <w:tcPr>
            <w:tcW w:w="8408" w:type="dxa"/>
            <w:gridSpan w:val="12"/>
            <w:vAlign w:val="bottom"/>
          </w:tcPr>
          <w:p w14:paraId="6AA4F9C4" w14:textId="77777777" w:rsidR="00E948FC" w:rsidRPr="00913DE2" w:rsidRDefault="00E948FC" w:rsidP="00D03F30">
            <w:pPr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το Τμήμα</w:t>
            </w:r>
          </w:p>
        </w:tc>
      </w:tr>
      <w:tr w:rsidR="00E948FC" w:rsidRPr="00913DE2" w14:paraId="4C97D0B6" w14:textId="77777777" w:rsidTr="00D03F30">
        <w:trPr>
          <w:cantSplit/>
          <w:trHeight w:val="415"/>
          <w:jc w:val="center"/>
        </w:trPr>
        <w:tc>
          <w:tcPr>
            <w:tcW w:w="1368" w:type="dxa"/>
          </w:tcPr>
          <w:p w14:paraId="1150B2F5" w14:textId="77777777" w:rsidR="00E948FC" w:rsidRPr="00913DE2" w:rsidRDefault="00E948FC" w:rsidP="00D03F30">
            <w:pPr>
              <w:spacing w:before="240"/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FEE1CDF" w14:textId="77777777" w:rsidR="00E948FC" w:rsidRPr="00913DE2" w:rsidRDefault="00E948FC" w:rsidP="00D03F30">
            <w:pPr>
              <w:spacing w:before="240"/>
              <w:ind w:right="-6878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4CD675DF" w14:textId="77777777" w:rsidR="00E948FC" w:rsidRPr="00913DE2" w:rsidRDefault="00E948FC" w:rsidP="00D03F30">
            <w:pPr>
              <w:spacing w:before="240"/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Επώνυμο:</w:t>
            </w:r>
          </w:p>
        </w:tc>
        <w:tc>
          <w:tcPr>
            <w:tcW w:w="3579" w:type="dxa"/>
            <w:gridSpan w:val="5"/>
          </w:tcPr>
          <w:p w14:paraId="5A74C433" w14:textId="77777777" w:rsidR="00E948FC" w:rsidRPr="00913DE2" w:rsidRDefault="00E948FC" w:rsidP="00D03F30">
            <w:pPr>
              <w:spacing w:before="240"/>
              <w:ind w:right="-6878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948FC" w:rsidRPr="00913DE2" w14:paraId="7BB209B4" w14:textId="77777777" w:rsidTr="00D03F30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72EBD71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328" w:type="dxa"/>
            <w:gridSpan w:val="9"/>
          </w:tcPr>
          <w:p w14:paraId="57268465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948FC" w:rsidRPr="00913DE2" w14:paraId="38D83234" w14:textId="77777777" w:rsidTr="00D03F30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82B379F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328" w:type="dxa"/>
            <w:gridSpan w:val="9"/>
          </w:tcPr>
          <w:p w14:paraId="2D01CB12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948FC" w:rsidRPr="00913DE2" w14:paraId="4614385D" w14:textId="77777777" w:rsidTr="00D03F30">
        <w:trPr>
          <w:cantSplit/>
          <w:jc w:val="center"/>
        </w:trPr>
        <w:tc>
          <w:tcPr>
            <w:tcW w:w="2448" w:type="dxa"/>
            <w:gridSpan w:val="4"/>
          </w:tcPr>
          <w:p w14:paraId="590AC55D" w14:textId="77777777" w:rsidR="00E948FC" w:rsidRPr="00913DE2" w:rsidRDefault="00E948FC" w:rsidP="00D03F30">
            <w:pPr>
              <w:spacing w:before="240"/>
              <w:ind w:right="-2332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Ημερομηνία γέννησης</w:t>
            </w:r>
            <w:r w:rsidRPr="00913DE2">
              <w:rPr>
                <w:rFonts w:eastAsia="Times New Roman" w:cstheme="minorHAnsi"/>
                <w:sz w:val="16"/>
                <w:szCs w:val="16"/>
                <w:vertAlign w:val="superscript"/>
              </w:rPr>
              <w:t>(2)</w:t>
            </w:r>
            <w:r w:rsidRPr="00913DE2">
              <w:rPr>
                <w:rFonts w:eastAsia="Times New Roman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7328" w:type="dxa"/>
            <w:gridSpan w:val="9"/>
          </w:tcPr>
          <w:p w14:paraId="0D425DC6" w14:textId="77777777" w:rsidR="00E948FC" w:rsidRPr="00913DE2" w:rsidRDefault="00E948FC" w:rsidP="00D03F30">
            <w:pPr>
              <w:spacing w:before="240"/>
              <w:ind w:right="-2332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948FC" w:rsidRPr="00913DE2" w14:paraId="605A00D2" w14:textId="77777777" w:rsidTr="00D03F30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3E9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93E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948FC" w:rsidRPr="00913DE2" w14:paraId="5A898AA8" w14:textId="77777777" w:rsidTr="00D03F30">
        <w:trPr>
          <w:cantSplit/>
          <w:jc w:val="center"/>
        </w:trPr>
        <w:tc>
          <w:tcPr>
            <w:tcW w:w="2448" w:type="dxa"/>
            <w:gridSpan w:val="4"/>
          </w:tcPr>
          <w:p w14:paraId="77DE5532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777685C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2AEB5B61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579" w:type="dxa"/>
            <w:gridSpan w:val="5"/>
          </w:tcPr>
          <w:p w14:paraId="221D566E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948FC" w:rsidRPr="00913DE2" w14:paraId="5B7D9D24" w14:textId="77777777" w:rsidTr="00D03F30">
        <w:trPr>
          <w:cantSplit/>
          <w:jc w:val="center"/>
        </w:trPr>
        <w:tc>
          <w:tcPr>
            <w:tcW w:w="1697" w:type="dxa"/>
            <w:gridSpan w:val="2"/>
          </w:tcPr>
          <w:p w14:paraId="699940EC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75C7B2C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71EE0DDD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496D10B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38DE7348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13DE2">
              <w:rPr>
                <w:rFonts w:eastAsia="Times New Roman" w:cstheme="minorHAnsi"/>
                <w:sz w:val="16"/>
                <w:szCs w:val="16"/>
              </w:rPr>
              <w:t>Αριθ</w:t>
            </w:r>
            <w:proofErr w:type="spellEnd"/>
            <w:r w:rsidRPr="00913DE2">
              <w:rPr>
                <w:rFonts w:eastAsia="Times New Roman" w:cstheme="minorHAnsi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14:paraId="48F9544B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2023917F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ΤΚ:</w:t>
            </w:r>
          </w:p>
        </w:tc>
        <w:tc>
          <w:tcPr>
            <w:tcW w:w="699" w:type="dxa"/>
          </w:tcPr>
          <w:p w14:paraId="0F917D39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948FC" w:rsidRPr="00913DE2" w14:paraId="4D5FD97E" w14:textId="77777777" w:rsidTr="00D03F30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7D025913" w14:textId="77777777" w:rsidR="00E948FC" w:rsidRPr="00913DE2" w:rsidRDefault="00E948FC" w:rsidP="00D03F30">
            <w:pPr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Δ/</w:t>
            </w:r>
            <w:proofErr w:type="spellStart"/>
            <w:r w:rsidRPr="00913DE2">
              <w:rPr>
                <w:rFonts w:eastAsia="Times New Roman" w:cstheme="minorHAnsi"/>
                <w:sz w:val="16"/>
                <w:szCs w:val="16"/>
              </w:rPr>
              <w:t>νση</w:t>
            </w:r>
            <w:proofErr w:type="spellEnd"/>
            <w:r w:rsidRPr="00913DE2">
              <w:rPr>
                <w:rFonts w:eastAsia="Times New Roman" w:cstheme="minorHAnsi"/>
                <w:sz w:val="16"/>
                <w:szCs w:val="16"/>
              </w:rPr>
              <w:t xml:space="preserve"> Ηλεκτρ. Ταχυδρομείου</w:t>
            </w:r>
          </w:p>
          <w:p w14:paraId="5E20166D" w14:textId="77777777" w:rsidR="00E948FC" w:rsidRPr="00913DE2" w:rsidRDefault="00E948FC" w:rsidP="00D03F30">
            <w:pPr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(Ε</w:t>
            </w:r>
            <w:r w:rsidRPr="00913DE2">
              <w:rPr>
                <w:rFonts w:eastAsia="Times New Roman" w:cstheme="minorHAnsi"/>
                <w:sz w:val="16"/>
                <w:szCs w:val="16"/>
                <w:lang w:val="en-US"/>
              </w:rPr>
              <w:t>mail</w:t>
            </w:r>
            <w:r w:rsidRPr="00913DE2">
              <w:rPr>
                <w:rFonts w:eastAsia="Times New Roman" w:cstheme="minorHAnsi"/>
                <w:sz w:val="16"/>
                <w:szCs w:val="16"/>
              </w:rPr>
              <w:t>):</w:t>
            </w:r>
          </w:p>
        </w:tc>
        <w:tc>
          <w:tcPr>
            <w:tcW w:w="7421" w:type="dxa"/>
            <w:gridSpan w:val="10"/>
            <w:vAlign w:val="bottom"/>
          </w:tcPr>
          <w:p w14:paraId="10093C6D" w14:textId="77777777" w:rsidR="00E948FC" w:rsidRPr="00913DE2" w:rsidRDefault="00E948FC" w:rsidP="00D03F30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14:paraId="7127A3F1" w14:textId="77777777" w:rsidR="00E948FC" w:rsidRPr="00913DE2" w:rsidRDefault="00E948FC" w:rsidP="00E948FC">
      <w:pPr>
        <w:spacing w:after="181" w:line="200" w:lineRule="exact"/>
        <w:ind w:left="60"/>
        <w:jc w:val="center"/>
        <w:rPr>
          <w:rFonts w:cstheme="minorHAnsi"/>
          <w:b/>
          <w:bCs/>
          <w:shd w:val="clear" w:color="auto" w:fill="FFFFFF"/>
        </w:rPr>
      </w:pPr>
    </w:p>
    <w:p w14:paraId="18C94758" w14:textId="77777777" w:rsidR="00E948FC" w:rsidRPr="00913DE2" w:rsidRDefault="00E948FC" w:rsidP="00E948FC">
      <w:pPr>
        <w:spacing w:after="120"/>
        <w:rPr>
          <w:rFonts w:cstheme="minorHAnsi"/>
          <w:b/>
          <w:bCs/>
          <w:shd w:val="clear" w:color="auto" w:fill="FFFFFF"/>
        </w:rPr>
      </w:pPr>
      <w:r w:rsidRPr="00913DE2">
        <w:rPr>
          <w:rFonts w:cstheme="minorHAnsi"/>
          <w:shd w:val="clear" w:color="auto" w:fill="FFFFFF"/>
        </w:rPr>
        <w:t>1. ΤΙΤΛΟΙ ΣΠΟΥΔΩΝ</w:t>
      </w:r>
    </w:p>
    <w:p w14:paraId="7CC2B8EE" w14:textId="77777777" w:rsidR="00E948FC" w:rsidRPr="00913DE2" w:rsidRDefault="00E948FC" w:rsidP="00E948FC">
      <w:pPr>
        <w:spacing w:after="120"/>
        <w:jc w:val="both"/>
        <w:rPr>
          <w:rFonts w:cstheme="minorHAnsi"/>
          <w:b/>
          <w:bCs/>
          <w:shd w:val="clear" w:color="auto" w:fill="FFFFFF"/>
        </w:rPr>
      </w:pPr>
      <w:r w:rsidRPr="00913DE2">
        <w:rPr>
          <w:rFonts w:cstheme="minorHAnsi"/>
          <w:iCs/>
          <w:shd w:val="clear" w:color="auto" w:fill="FFFFFF"/>
        </w:rPr>
        <w:t>ΠΡΟΠΤΥΧΙΑΚΕΣ ΣΠΟΥΔΕΣ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2"/>
        <w:gridCol w:w="1768"/>
        <w:gridCol w:w="2714"/>
        <w:gridCol w:w="2062"/>
      </w:tblGrid>
      <w:tr w:rsidR="00E948FC" w:rsidRPr="00913DE2" w14:paraId="77B463D9" w14:textId="77777777" w:rsidTr="00D03F30">
        <w:tc>
          <w:tcPr>
            <w:tcW w:w="1717" w:type="dxa"/>
          </w:tcPr>
          <w:p w14:paraId="553D8AFB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iCs/>
                <w:shd w:val="clear" w:color="auto" w:fill="FFFFFF"/>
              </w:rPr>
              <w:t xml:space="preserve">ΠΑΝΕΠΙΣΤΗΜΙΟ </w:t>
            </w:r>
            <w:r w:rsidRPr="00913DE2">
              <w:rPr>
                <w:rFonts w:cstheme="minorHAnsi"/>
                <w:iCs/>
                <w:shd w:val="clear" w:color="auto" w:fill="FFFFFF"/>
              </w:rPr>
              <w:t xml:space="preserve"> ή ΤΕΙ</w:t>
            </w:r>
          </w:p>
        </w:tc>
        <w:tc>
          <w:tcPr>
            <w:tcW w:w="1778" w:type="dxa"/>
          </w:tcPr>
          <w:p w14:paraId="3509973A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913DE2">
              <w:rPr>
                <w:rFonts w:cstheme="minorHAnsi"/>
                <w:iCs/>
                <w:shd w:val="clear" w:color="auto" w:fill="FFFFFF"/>
              </w:rPr>
              <w:t>ΤΜΗΜΑ</w:t>
            </w:r>
          </w:p>
        </w:tc>
        <w:tc>
          <w:tcPr>
            <w:tcW w:w="2727" w:type="dxa"/>
          </w:tcPr>
          <w:p w14:paraId="4BFB4FF4" w14:textId="77777777" w:rsidR="00E948FC" w:rsidRPr="00913DE2" w:rsidRDefault="00E948FC" w:rsidP="00D03F30">
            <w:pPr>
              <w:spacing w:after="120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913DE2">
              <w:rPr>
                <w:rFonts w:cstheme="minorHAnsi"/>
                <w:iCs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03373336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913DE2">
              <w:rPr>
                <w:rFonts w:cstheme="minorHAnsi"/>
                <w:iCs/>
                <w:shd w:val="clear" w:color="auto" w:fill="FFFFFF"/>
              </w:rPr>
              <w:t>ΒΑΘΜΟΣ ΠΤΥΧΙΟΥ</w:t>
            </w:r>
          </w:p>
        </w:tc>
      </w:tr>
      <w:tr w:rsidR="00E948FC" w:rsidRPr="00913DE2" w14:paraId="7B15B44C" w14:textId="77777777" w:rsidTr="00D03F30">
        <w:tc>
          <w:tcPr>
            <w:tcW w:w="1717" w:type="dxa"/>
          </w:tcPr>
          <w:p w14:paraId="5E6775BE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14:paraId="421CD8CF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14:paraId="67B64E6B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14:paraId="57EB5B2D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  <w:tr w:rsidR="00E948FC" w:rsidRPr="00913DE2" w14:paraId="0B03095A" w14:textId="77777777" w:rsidTr="00D03F30">
        <w:tc>
          <w:tcPr>
            <w:tcW w:w="1717" w:type="dxa"/>
          </w:tcPr>
          <w:p w14:paraId="0AB2B77B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14:paraId="0535A482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14:paraId="75F4B2E4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14:paraId="477FC05A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0E8A6E35" w14:textId="77777777" w:rsidR="00E948FC" w:rsidRPr="00913DE2" w:rsidRDefault="00E948FC" w:rsidP="00E948FC">
      <w:pPr>
        <w:spacing w:after="120"/>
        <w:jc w:val="both"/>
        <w:rPr>
          <w:rFonts w:cstheme="minorHAnsi"/>
          <w:bCs/>
          <w:shd w:val="clear" w:color="auto" w:fill="FFFFFF"/>
        </w:rPr>
      </w:pPr>
    </w:p>
    <w:p w14:paraId="6FB296AE" w14:textId="77777777" w:rsidR="00E948FC" w:rsidRPr="00913DE2" w:rsidRDefault="00E948FC" w:rsidP="00E948FC">
      <w:pPr>
        <w:spacing w:after="120"/>
        <w:rPr>
          <w:rFonts w:eastAsia="Times New Roman" w:cstheme="minorHAnsi"/>
          <w:shd w:val="clear" w:color="auto" w:fill="FFFFFF"/>
        </w:rPr>
      </w:pPr>
      <w:r w:rsidRPr="00913DE2">
        <w:rPr>
          <w:rFonts w:eastAsia="Times New Roman" w:cstheme="minorHAnsi"/>
          <w:bCs/>
          <w:iCs/>
          <w:shd w:val="clear" w:color="auto" w:fill="FFFFFF"/>
        </w:rPr>
        <w:t>ΜΕΤΑΠΤΥΧΙΑΚΕΣ ΣΠΟΥΔΕΣ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2"/>
        <w:gridCol w:w="1782"/>
        <w:gridCol w:w="2700"/>
        <w:gridCol w:w="2062"/>
      </w:tblGrid>
      <w:tr w:rsidR="00E948FC" w:rsidRPr="00913DE2" w14:paraId="4FDE6B2D" w14:textId="77777777" w:rsidTr="00D03F30">
        <w:tc>
          <w:tcPr>
            <w:tcW w:w="1717" w:type="dxa"/>
          </w:tcPr>
          <w:p w14:paraId="314B9097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iCs/>
                <w:shd w:val="clear" w:color="auto" w:fill="FFFFFF"/>
              </w:rPr>
              <w:t xml:space="preserve">ΠΑΝΕΠΙΣΤΗΜΙΟ </w:t>
            </w: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ή ΤΕΙ</w:t>
            </w:r>
          </w:p>
        </w:tc>
        <w:tc>
          <w:tcPr>
            <w:tcW w:w="1792" w:type="dxa"/>
          </w:tcPr>
          <w:p w14:paraId="3AF6C29A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shd w:val="clear" w:color="auto" w:fill="FFFFFF"/>
              </w:rPr>
            </w:pP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ΤΜΗΜΑ</w:t>
            </w:r>
          </w:p>
        </w:tc>
        <w:tc>
          <w:tcPr>
            <w:tcW w:w="2713" w:type="dxa"/>
          </w:tcPr>
          <w:p w14:paraId="27946E4E" w14:textId="77777777" w:rsidR="00E948FC" w:rsidRPr="00913DE2" w:rsidRDefault="00E948FC" w:rsidP="00D03F30">
            <w:pPr>
              <w:spacing w:after="120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04587072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shd w:val="clear" w:color="auto" w:fill="FFFFFF"/>
              </w:rPr>
            </w:pP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ΒΑΘΜΟΣ ΠΤΥΧΙΟΥ</w:t>
            </w:r>
          </w:p>
        </w:tc>
      </w:tr>
      <w:tr w:rsidR="00E948FC" w:rsidRPr="00913DE2" w14:paraId="7CF77C33" w14:textId="77777777" w:rsidTr="00D03F30">
        <w:tc>
          <w:tcPr>
            <w:tcW w:w="1717" w:type="dxa"/>
          </w:tcPr>
          <w:p w14:paraId="22C28C2B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1792" w:type="dxa"/>
          </w:tcPr>
          <w:p w14:paraId="1C8819E7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713" w:type="dxa"/>
          </w:tcPr>
          <w:p w14:paraId="2C5662F3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074" w:type="dxa"/>
          </w:tcPr>
          <w:p w14:paraId="091EC851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</w:tr>
      <w:tr w:rsidR="00E948FC" w:rsidRPr="00913DE2" w14:paraId="0FE74CA3" w14:textId="77777777" w:rsidTr="00D03F30">
        <w:tc>
          <w:tcPr>
            <w:tcW w:w="1717" w:type="dxa"/>
          </w:tcPr>
          <w:p w14:paraId="3D64BA3F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1792" w:type="dxa"/>
          </w:tcPr>
          <w:p w14:paraId="5C49D754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713" w:type="dxa"/>
          </w:tcPr>
          <w:p w14:paraId="17D6A68E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074" w:type="dxa"/>
          </w:tcPr>
          <w:p w14:paraId="20C064CA" w14:textId="77777777" w:rsidR="00E948FC" w:rsidRPr="00913DE2" w:rsidRDefault="00E948FC" w:rsidP="00D03F30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</w:tr>
    </w:tbl>
    <w:p w14:paraId="3773C5FC" w14:textId="77777777" w:rsidR="00E948FC" w:rsidRDefault="00E948FC" w:rsidP="00E948FC">
      <w:pPr>
        <w:rPr>
          <w:rFonts w:eastAsia="Times New Roman" w:cstheme="minorHAnsi"/>
          <w:bCs/>
          <w:shd w:val="clear" w:color="auto" w:fill="FFFFFF"/>
        </w:rPr>
      </w:pPr>
    </w:p>
    <w:p w14:paraId="6F7F13EF" w14:textId="77777777" w:rsidR="00E948FC" w:rsidRPr="00913DE2" w:rsidRDefault="00E948FC" w:rsidP="00E948FC">
      <w:pPr>
        <w:rPr>
          <w:rFonts w:eastAsia="Times New Roman" w:cstheme="minorHAnsi"/>
        </w:rPr>
      </w:pPr>
      <w:r w:rsidRPr="00913DE2">
        <w:rPr>
          <w:rFonts w:eastAsia="Times New Roman" w:cstheme="minorHAnsi"/>
          <w:bCs/>
          <w:shd w:val="clear" w:color="auto" w:fill="FFFFFF"/>
        </w:rPr>
        <w:t>2. ΔΙΑΚΡΙΣΕΙΣ/ΥΠΟΤΡΟΦΙΕΣ</w:t>
      </w:r>
    </w:p>
    <w:p w14:paraId="792CAB49" w14:textId="77777777" w:rsidR="00E948FC" w:rsidRPr="00913DE2" w:rsidRDefault="00E948FC" w:rsidP="00E948FC">
      <w:pPr>
        <w:rPr>
          <w:rFonts w:eastAsia="Times New Roman" w:cstheme="minorHAnsi"/>
        </w:rPr>
      </w:pPr>
      <w:r w:rsidRPr="00913DE2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40C46" w14:textId="77777777" w:rsidR="00E948FC" w:rsidRPr="00913DE2" w:rsidRDefault="00E948FC" w:rsidP="00E948FC">
      <w:pPr>
        <w:rPr>
          <w:rFonts w:cstheme="minorHAnsi"/>
          <w:b/>
          <w:bCs/>
        </w:rPr>
      </w:pPr>
    </w:p>
    <w:p w14:paraId="3347C3E7" w14:textId="77777777" w:rsidR="00E948FC" w:rsidRPr="00913DE2" w:rsidRDefault="00E948FC" w:rsidP="00E948FC">
      <w:pPr>
        <w:spacing w:after="120"/>
        <w:jc w:val="both"/>
        <w:rPr>
          <w:rFonts w:cstheme="minorHAnsi"/>
          <w:b/>
          <w:bCs/>
        </w:rPr>
      </w:pPr>
      <w:r w:rsidRPr="00913DE2">
        <w:rPr>
          <w:rFonts w:cstheme="minorHAnsi"/>
        </w:rPr>
        <w:t>3. ΔΙΠΛΩΜΑΤΙΚΕΣ, ΠΤΥΧΙΑΚΕΣ, ΜΕΤΑΠΤΥΧΙΑΚΕΣ ΕΡΓΑΣΙΕΣ και ΔΙΔΑΚΤΟΡΙΚΗ ΔΙΑΤΡΙΒΗ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948FC" w:rsidRPr="00913DE2" w14:paraId="24F79D1E" w14:textId="77777777" w:rsidTr="00D03F30">
        <w:tc>
          <w:tcPr>
            <w:tcW w:w="2074" w:type="dxa"/>
          </w:tcPr>
          <w:p w14:paraId="63335307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ΕΙΔΟΣ ΕΡΓΑΣΙΑΣ</w:t>
            </w:r>
          </w:p>
        </w:tc>
        <w:tc>
          <w:tcPr>
            <w:tcW w:w="2074" w:type="dxa"/>
          </w:tcPr>
          <w:p w14:paraId="430512C7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ΤΙΤΛΟΣ</w:t>
            </w:r>
          </w:p>
        </w:tc>
        <w:tc>
          <w:tcPr>
            <w:tcW w:w="2074" w:type="dxa"/>
          </w:tcPr>
          <w:p w14:paraId="34AE30F7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ΕΠΙΒΛΕΠΩΝ</w:t>
            </w:r>
          </w:p>
        </w:tc>
        <w:tc>
          <w:tcPr>
            <w:tcW w:w="2074" w:type="dxa"/>
          </w:tcPr>
          <w:p w14:paraId="199930F3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ΒΑΘΜΟΣ</w:t>
            </w:r>
          </w:p>
        </w:tc>
      </w:tr>
      <w:tr w:rsidR="00E948FC" w:rsidRPr="00913DE2" w14:paraId="36B86072" w14:textId="77777777" w:rsidTr="00D03F30">
        <w:tc>
          <w:tcPr>
            <w:tcW w:w="2074" w:type="dxa"/>
          </w:tcPr>
          <w:p w14:paraId="4A533C46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763C21FE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7BF101EF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67E426FB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E948FC" w:rsidRPr="00913DE2" w14:paraId="4AEBEB51" w14:textId="77777777" w:rsidTr="00D03F30">
        <w:tc>
          <w:tcPr>
            <w:tcW w:w="2074" w:type="dxa"/>
          </w:tcPr>
          <w:p w14:paraId="5A58D984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1D9D9092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40BFEEEE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1E3DFBA7" w14:textId="77777777" w:rsidR="00E948FC" w:rsidRPr="00913DE2" w:rsidRDefault="00E948FC" w:rsidP="00D03F30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7AF5E5D" w14:textId="77777777" w:rsidR="00E948FC" w:rsidRPr="00913DE2" w:rsidRDefault="00E948FC" w:rsidP="00E948FC">
      <w:pPr>
        <w:spacing w:line="200" w:lineRule="exact"/>
        <w:rPr>
          <w:rFonts w:cstheme="minorHAnsi"/>
          <w:b/>
          <w:bCs/>
        </w:rPr>
      </w:pPr>
    </w:p>
    <w:p w14:paraId="7DC3EAC0" w14:textId="77777777" w:rsidR="00E948FC" w:rsidRPr="00913DE2" w:rsidRDefault="00E948FC" w:rsidP="00E948FC">
      <w:pPr>
        <w:spacing w:line="200" w:lineRule="exact"/>
        <w:rPr>
          <w:rFonts w:cstheme="minorHAnsi"/>
          <w:b/>
          <w:bCs/>
        </w:rPr>
      </w:pPr>
    </w:p>
    <w:p w14:paraId="6011C734" w14:textId="77777777" w:rsidR="00E948FC" w:rsidRPr="00913DE2" w:rsidRDefault="00E948FC" w:rsidP="00E948FC">
      <w:pPr>
        <w:spacing w:after="120"/>
        <w:rPr>
          <w:rFonts w:cstheme="minorHAnsi"/>
          <w:b/>
          <w:bCs/>
        </w:rPr>
      </w:pPr>
      <w:r w:rsidRPr="00913DE2">
        <w:rPr>
          <w:rFonts w:cstheme="minorHAnsi"/>
        </w:rPr>
        <w:t>4. ΑΛΛΕΣ ΕΠΙΣΤΗΜΟΝΙΚΕΣ ΔΗΜΟΣΙΕΥΣΕΙΣ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948FC" w:rsidRPr="00913DE2" w14:paraId="08B86C6B" w14:textId="77777777" w:rsidTr="00D03F30">
        <w:trPr>
          <w:trHeight w:val="1960"/>
        </w:trPr>
        <w:tc>
          <w:tcPr>
            <w:tcW w:w="8296" w:type="dxa"/>
          </w:tcPr>
          <w:p w14:paraId="2513EEAF" w14:textId="77777777" w:rsidR="00E948FC" w:rsidRPr="00913DE2" w:rsidRDefault="00E948FC" w:rsidP="00D03F30">
            <w:pPr>
              <w:spacing w:line="200" w:lineRule="exact"/>
              <w:rPr>
                <w:rFonts w:cstheme="minorHAnsi"/>
                <w:b/>
                <w:bCs/>
              </w:rPr>
            </w:pPr>
          </w:p>
        </w:tc>
      </w:tr>
    </w:tbl>
    <w:p w14:paraId="26240B3B" w14:textId="77777777" w:rsidR="00E948FC" w:rsidRPr="00913DE2" w:rsidRDefault="00E948FC" w:rsidP="00E948FC">
      <w:pPr>
        <w:spacing w:line="200" w:lineRule="exact"/>
        <w:rPr>
          <w:rFonts w:cstheme="minorHAnsi"/>
          <w:b/>
          <w:bCs/>
        </w:rPr>
      </w:pPr>
    </w:p>
    <w:p w14:paraId="4FCF9F6A" w14:textId="77777777" w:rsidR="00E948FC" w:rsidRPr="00913DE2" w:rsidRDefault="00E948FC" w:rsidP="00E948FC">
      <w:pPr>
        <w:spacing w:line="200" w:lineRule="exact"/>
        <w:rPr>
          <w:rFonts w:cstheme="minorHAnsi"/>
          <w:b/>
          <w:bCs/>
        </w:rPr>
      </w:pPr>
      <w:r w:rsidRPr="00913DE2">
        <w:rPr>
          <w:rFonts w:cstheme="minorHAnsi"/>
        </w:rPr>
        <w:t>___________________________________________________________________________</w:t>
      </w:r>
    </w:p>
    <w:p w14:paraId="6B237C33" w14:textId="77777777" w:rsidR="00E948FC" w:rsidRPr="00913DE2" w:rsidRDefault="00E948FC" w:rsidP="00E948FC">
      <w:pPr>
        <w:spacing w:after="120"/>
        <w:rPr>
          <w:rFonts w:cstheme="minorHAnsi"/>
          <w:b/>
          <w:bCs/>
        </w:rPr>
      </w:pPr>
      <w:r w:rsidRPr="00913DE2">
        <w:rPr>
          <w:rFonts w:cstheme="minorHAnsi"/>
        </w:rPr>
        <w:t>5. ΕΡΕΥΝΗΤΙΚΗ/ΕΠΑΓΓΕΛΜΑΤΙΚΗ ΔΡΑΣΤΗΡΙΟΤΗΤΑ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948FC" w:rsidRPr="00913DE2" w14:paraId="5291DF58" w14:textId="77777777" w:rsidTr="00D03F30">
        <w:trPr>
          <w:trHeight w:val="2258"/>
        </w:trPr>
        <w:tc>
          <w:tcPr>
            <w:tcW w:w="8296" w:type="dxa"/>
          </w:tcPr>
          <w:p w14:paraId="4B60906F" w14:textId="77777777" w:rsidR="00E948FC" w:rsidRPr="00913DE2" w:rsidRDefault="00E948FC" w:rsidP="00D03F30">
            <w:pPr>
              <w:spacing w:line="200" w:lineRule="exact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_____________________________________________________________________________</w:t>
            </w:r>
          </w:p>
        </w:tc>
      </w:tr>
    </w:tbl>
    <w:p w14:paraId="413217D3" w14:textId="77777777" w:rsidR="00E948FC" w:rsidRPr="00913DE2" w:rsidRDefault="00E948FC" w:rsidP="00E948FC">
      <w:pPr>
        <w:spacing w:after="120"/>
        <w:rPr>
          <w:rFonts w:cstheme="minorHAnsi"/>
          <w:b/>
          <w:bCs/>
        </w:rPr>
      </w:pPr>
    </w:p>
    <w:p w14:paraId="39C8BFDC" w14:textId="77777777" w:rsidR="00E948FC" w:rsidRPr="00913DE2" w:rsidRDefault="00E948FC" w:rsidP="00E948FC">
      <w:pPr>
        <w:spacing w:after="120"/>
        <w:rPr>
          <w:rFonts w:cstheme="minorHAnsi"/>
          <w:b/>
          <w:bCs/>
        </w:rPr>
      </w:pPr>
      <w:r w:rsidRPr="00913DE2">
        <w:rPr>
          <w:rFonts w:cstheme="minorHAnsi"/>
        </w:rPr>
        <w:t>6. ΞΕΝΕΣ ΓΛΩΣΣΕΣ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948FC" w:rsidRPr="00913DE2" w14:paraId="3513B7F0" w14:textId="77777777" w:rsidTr="00D03F30">
        <w:tc>
          <w:tcPr>
            <w:tcW w:w="4148" w:type="dxa"/>
          </w:tcPr>
          <w:p w14:paraId="65753C54" w14:textId="77777777" w:rsidR="00E948FC" w:rsidRPr="00913DE2" w:rsidRDefault="00E948FC" w:rsidP="00D03F30">
            <w:pPr>
              <w:spacing w:after="120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ΓΛΩΣΣΑ</w:t>
            </w:r>
          </w:p>
        </w:tc>
        <w:tc>
          <w:tcPr>
            <w:tcW w:w="4148" w:type="dxa"/>
          </w:tcPr>
          <w:p w14:paraId="5D984173" w14:textId="77777777" w:rsidR="00E948FC" w:rsidRPr="00913DE2" w:rsidRDefault="00E948FC" w:rsidP="00D03F30">
            <w:pPr>
              <w:spacing w:after="120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ΔΙΠΛΩΜΑ ή ΕΠΙΠΕΔΟ ΓΝΩΣΗΣ</w:t>
            </w:r>
          </w:p>
        </w:tc>
      </w:tr>
      <w:tr w:rsidR="00E948FC" w:rsidRPr="00913DE2" w14:paraId="4D7F6715" w14:textId="77777777" w:rsidTr="00D03F30">
        <w:tc>
          <w:tcPr>
            <w:tcW w:w="4148" w:type="dxa"/>
          </w:tcPr>
          <w:p w14:paraId="50843FE3" w14:textId="77777777" w:rsidR="00E948FC" w:rsidRPr="00913DE2" w:rsidRDefault="00E948FC" w:rsidP="00D03F30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14:paraId="7C93CF2A" w14:textId="77777777" w:rsidR="00E948FC" w:rsidRPr="00913DE2" w:rsidRDefault="00E948FC" w:rsidP="00D03F30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E948FC" w:rsidRPr="00913DE2" w14:paraId="20FD8E89" w14:textId="77777777" w:rsidTr="00D03F30">
        <w:tc>
          <w:tcPr>
            <w:tcW w:w="4148" w:type="dxa"/>
          </w:tcPr>
          <w:p w14:paraId="2BA26EF7" w14:textId="77777777" w:rsidR="00E948FC" w:rsidRPr="00913DE2" w:rsidRDefault="00E948FC" w:rsidP="00D03F30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14:paraId="1187C782" w14:textId="77777777" w:rsidR="00E948FC" w:rsidRPr="00913DE2" w:rsidRDefault="00E948FC" w:rsidP="00D03F30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E948FC" w:rsidRPr="00913DE2" w14:paraId="5670547C" w14:textId="77777777" w:rsidTr="00D03F30">
        <w:tc>
          <w:tcPr>
            <w:tcW w:w="4148" w:type="dxa"/>
          </w:tcPr>
          <w:p w14:paraId="3A51DC1C" w14:textId="77777777" w:rsidR="00E948FC" w:rsidRPr="00913DE2" w:rsidRDefault="00E948FC" w:rsidP="00D03F30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14:paraId="7175FCCE" w14:textId="77777777" w:rsidR="00E948FC" w:rsidRPr="00913DE2" w:rsidRDefault="00E948FC" w:rsidP="00D03F30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</w:tbl>
    <w:p w14:paraId="2E65F762" w14:textId="77777777" w:rsidR="00E948FC" w:rsidRPr="00913DE2" w:rsidRDefault="00E948FC" w:rsidP="00E948FC">
      <w:pPr>
        <w:rPr>
          <w:rFonts w:eastAsia="Times New Roman" w:cstheme="minorHAnsi"/>
          <w:b/>
          <w:shd w:val="clear" w:color="auto" w:fill="FFFFFF"/>
        </w:rPr>
      </w:pPr>
    </w:p>
    <w:p w14:paraId="18D03861" w14:textId="77777777" w:rsidR="00E948FC" w:rsidRPr="00913DE2" w:rsidRDefault="00E948FC" w:rsidP="00E948FC">
      <w:pPr>
        <w:spacing w:after="120"/>
        <w:jc w:val="both"/>
        <w:rPr>
          <w:rFonts w:cstheme="minorHAnsi"/>
          <w:b/>
          <w:bCs/>
        </w:rPr>
      </w:pPr>
      <w:r w:rsidRPr="00913DE2">
        <w:rPr>
          <w:rFonts w:cstheme="minorHAnsi"/>
          <w:b/>
          <w:bCs/>
        </w:rPr>
        <w:t>Συνημμένα δικαιολογητικά:</w:t>
      </w:r>
    </w:p>
    <w:p w14:paraId="070FA98C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Αντίγραφο πτυχίου ή διπλώματος ΑΕΙ του εσωτερικού ή ισότιμου τίτλου σπουδών του εξωτερικού</w:t>
      </w:r>
    </w:p>
    <w:p w14:paraId="7EE81E32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Αντίγραφο Μεταπτυχιακού Διπλώματος Ειδίκευσης ΑΕΙ του εσωτερικού ή ισότιμου τίτλου σπουδών του εξωτερικού</w:t>
      </w:r>
    </w:p>
    <w:p w14:paraId="29DB692A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92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Αντίγραφο Διδακτορικού Διπλώματος από ΑΕΙ του εσωτερικού ή ισότιμου τίτλου σπουδών του εξωτερικού</w:t>
      </w:r>
    </w:p>
    <w:p w14:paraId="615E339E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80"/>
        </w:tabs>
        <w:spacing w:after="120" w:line="240" w:lineRule="auto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Αναλυτικό βιογραφικό σημείωμα</w:t>
      </w:r>
    </w:p>
    <w:p w14:paraId="75EF198C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95"/>
        </w:tabs>
        <w:spacing w:after="120" w:line="240" w:lineRule="auto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Συστατικές επιστολές</w:t>
      </w:r>
    </w:p>
    <w:p w14:paraId="70B4184D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83"/>
        </w:tabs>
        <w:spacing w:after="120" w:line="240" w:lineRule="auto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Κατάλογος επιστημονικών εργασιών που έχουν εκπονηθεί</w:t>
      </w:r>
    </w:p>
    <w:p w14:paraId="48153955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Πρόταση εκπόνησης Μεταδιδακτορικής Έρευνας σύμφωνα με το υπόδειγμα που έχει καθιερώσει το Τμήμα</w:t>
      </w:r>
    </w:p>
    <w:p w14:paraId="7145595A" w14:textId="77777777" w:rsidR="00E948FC" w:rsidRPr="00913DE2" w:rsidRDefault="00E948FC" w:rsidP="00E948FC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cstheme="minorHAnsi"/>
        </w:rPr>
      </w:pPr>
      <w:r w:rsidRPr="00913DE2">
        <w:rPr>
          <w:rFonts w:eastAsia="Times New Roman" w:cstheme="minorHAnsi"/>
        </w:rPr>
        <w:t>Επιστολή αποδοχής</w:t>
      </w:r>
      <w:r>
        <w:rPr>
          <w:rFonts w:eastAsia="Times New Roman" w:cstheme="minorHAnsi"/>
        </w:rPr>
        <w:t xml:space="preserve"> επίβλεψης από μέλος </w:t>
      </w:r>
      <w:r w:rsidRPr="00913DE2">
        <w:rPr>
          <w:rFonts w:eastAsia="Times New Roman" w:cstheme="minorHAnsi"/>
        </w:rPr>
        <w:t>του Τμήματος (σε περίπτωση που ο επιβλέπων προτείνεται από τον υποψήφιο)</w:t>
      </w:r>
    </w:p>
    <w:p w14:paraId="0C81CBFB" w14:textId="77777777" w:rsidR="00E948FC" w:rsidRPr="00913DE2" w:rsidRDefault="00E948FC" w:rsidP="00E948FC">
      <w:pPr>
        <w:tabs>
          <w:tab w:val="left" w:pos="286"/>
        </w:tabs>
        <w:spacing w:after="120"/>
        <w:rPr>
          <w:rFonts w:cstheme="minorHAnsi"/>
        </w:rPr>
      </w:pPr>
    </w:p>
    <w:p w14:paraId="6A7B2071" w14:textId="77777777" w:rsidR="00E948FC" w:rsidRPr="00913DE2" w:rsidRDefault="00E948FC" w:rsidP="00E948FC">
      <w:pPr>
        <w:rPr>
          <w:rFonts w:eastAsia="Times New Roman" w:cstheme="minorHAnsi"/>
        </w:rPr>
      </w:pPr>
      <w:r w:rsidRPr="00913DE2">
        <w:rPr>
          <w:rFonts w:eastAsia="Times New Roman" w:cstheme="minorHAnsi"/>
          <w:shd w:val="clear" w:color="auto" w:fill="FFFFFF"/>
        </w:rPr>
        <w:t>Αθήνα, …/…/…</w:t>
      </w:r>
    </w:p>
    <w:p w14:paraId="10987B1A" w14:textId="77777777" w:rsidR="00E948FC" w:rsidRPr="00913DE2" w:rsidRDefault="00E948FC" w:rsidP="00E948FC">
      <w:pPr>
        <w:spacing w:after="189" w:line="200" w:lineRule="exact"/>
        <w:ind w:left="3160"/>
        <w:rPr>
          <w:rFonts w:cstheme="minorHAnsi"/>
          <w:shd w:val="clear" w:color="auto" w:fill="FFFFFF"/>
        </w:rPr>
      </w:pPr>
    </w:p>
    <w:p w14:paraId="44B74513" w14:textId="098AF456" w:rsidR="00E948FC" w:rsidRPr="00913DE2" w:rsidRDefault="00E948FC" w:rsidP="006E53ED">
      <w:pPr>
        <w:spacing w:after="189" w:line="200" w:lineRule="exact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Ο/Η Αιτ</w:t>
      </w:r>
      <w:r w:rsidR="006E53ED">
        <w:rPr>
          <w:rFonts w:cstheme="minorHAnsi"/>
          <w:shd w:val="clear" w:color="auto" w:fill="FFFFFF"/>
        </w:rPr>
        <w:t>ών /</w:t>
      </w:r>
      <w:proofErr w:type="spellStart"/>
      <w:r w:rsidR="006E53ED">
        <w:rPr>
          <w:rFonts w:cstheme="minorHAnsi"/>
          <w:shd w:val="clear" w:color="auto" w:fill="FFFFFF"/>
        </w:rPr>
        <w:t>ουσα</w:t>
      </w:r>
      <w:proofErr w:type="spellEnd"/>
    </w:p>
    <w:p w14:paraId="45E1BF52" w14:textId="77777777" w:rsidR="00E948FC" w:rsidRPr="00913DE2" w:rsidRDefault="00E948FC" w:rsidP="00E948FC">
      <w:pPr>
        <w:rPr>
          <w:rFonts w:eastAsia="Times New Roman" w:cstheme="minorHAnsi"/>
        </w:rPr>
      </w:pPr>
    </w:p>
    <w:p w14:paraId="00758954" w14:textId="77777777" w:rsidR="00E948FC" w:rsidRPr="004B61B0" w:rsidRDefault="00E948FC" w:rsidP="006E53ED">
      <w:pPr>
        <w:rPr>
          <w:rFonts w:cstheme="minorHAnsi"/>
          <w:b/>
        </w:rPr>
      </w:pPr>
      <w:r w:rsidRPr="00913DE2">
        <w:rPr>
          <w:rFonts w:cstheme="minorHAnsi"/>
          <w:b/>
        </w:rPr>
        <w:br w:type="page"/>
      </w:r>
    </w:p>
    <w:sectPr w:rsidR="00E948FC" w:rsidRPr="004B6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71338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FC"/>
    <w:rsid w:val="006E53ED"/>
    <w:rsid w:val="00836626"/>
    <w:rsid w:val="008F7C05"/>
    <w:rsid w:val="00E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26E"/>
  <w15:chartTrackingRefBased/>
  <w15:docId w15:val="{B28772B6-D4D6-43F1-A3D9-C867733E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8FC"/>
    <w:rPr>
      <w:kern w:val="0"/>
      <w:lang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E948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48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48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48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48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48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48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48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48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948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948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948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948F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948F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948F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948F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948F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948F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948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94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948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948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948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948F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948F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948F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948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948F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948F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E948FC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Spyridakou</dc:creator>
  <cp:keywords/>
  <dc:description/>
  <cp:lastModifiedBy>Antigoni Spyridakou</cp:lastModifiedBy>
  <cp:revision>2</cp:revision>
  <dcterms:created xsi:type="dcterms:W3CDTF">2024-04-24T07:30:00Z</dcterms:created>
  <dcterms:modified xsi:type="dcterms:W3CDTF">2024-04-24T10:29:00Z</dcterms:modified>
</cp:coreProperties>
</file>